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51" w:rsidRDefault="00171B51" w:rsidP="00171B51">
      <w:pPr>
        <w:jc w:val="center"/>
        <w:rPr>
          <w:b/>
          <w:sz w:val="28"/>
          <w:szCs w:val="28"/>
        </w:rPr>
      </w:pPr>
      <w:bookmarkStart w:id="0" w:name="_GoBack"/>
      <w:bookmarkEnd w:id="0"/>
      <w:r w:rsidRPr="00D51A2A">
        <w:rPr>
          <w:b/>
          <w:sz w:val="28"/>
          <w:szCs w:val="28"/>
        </w:rPr>
        <w:t>Recommended Criteria for Evaluation of and Awarding of CVB Grant Funds</w:t>
      </w:r>
    </w:p>
    <w:p w:rsidR="00171B51" w:rsidRDefault="00171B51" w:rsidP="00193982">
      <w:pPr>
        <w:pStyle w:val="ListParagraph"/>
        <w:ind w:left="270"/>
        <w:rPr>
          <w:rFonts w:eastAsia="Times New Roman"/>
          <w:b/>
          <w:sz w:val="24"/>
          <w:szCs w:val="24"/>
          <w:u w:val="single"/>
        </w:rPr>
      </w:pPr>
    </w:p>
    <w:p w:rsidR="00171B51" w:rsidRDefault="00171B51" w:rsidP="00193982">
      <w:pPr>
        <w:pStyle w:val="ListParagraph"/>
        <w:ind w:left="270"/>
        <w:rPr>
          <w:rFonts w:eastAsia="Times New Roman"/>
          <w:b/>
          <w:sz w:val="24"/>
          <w:szCs w:val="24"/>
          <w:u w:val="single"/>
        </w:rPr>
      </w:pPr>
    </w:p>
    <w:p w:rsidR="005F0447" w:rsidRDefault="005F0447" w:rsidP="00193982">
      <w:pPr>
        <w:pStyle w:val="ListParagraph"/>
        <w:ind w:left="270"/>
        <w:rPr>
          <w:rFonts w:eastAsia="Times New Roman"/>
          <w:b/>
          <w:sz w:val="24"/>
          <w:szCs w:val="24"/>
          <w:u w:val="single"/>
        </w:rPr>
      </w:pPr>
      <w:r w:rsidRPr="002D2927">
        <w:rPr>
          <w:rFonts w:eastAsia="Times New Roman"/>
          <w:b/>
          <w:sz w:val="24"/>
          <w:szCs w:val="24"/>
          <w:u w:val="single"/>
        </w:rPr>
        <w:t>Grants based strictly on room nights generated</w:t>
      </w:r>
    </w:p>
    <w:p w:rsidR="00171B51" w:rsidRPr="002D2927" w:rsidRDefault="00171B51" w:rsidP="00193982">
      <w:pPr>
        <w:pStyle w:val="ListParagraph"/>
        <w:ind w:left="270"/>
        <w:rPr>
          <w:rFonts w:eastAsia="Times New Roman"/>
          <w:b/>
          <w:sz w:val="24"/>
          <w:szCs w:val="24"/>
          <w:u w:val="single"/>
        </w:rPr>
      </w:pPr>
    </w:p>
    <w:p w:rsidR="00171B51" w:rsidRDefault="005F0447" w:rsidP="00171B51">
      <w:pPr>
        <w:pStyle w:val="ListParagraph"/>
        <w:numPr>
          <w:ilvl w:val="0"/>
          <w:numId w:val="6"/>
        </w:numPr>
        <w:spacing w:after="200"/>
        <w:rPr>
          <w:sz w:val="24"/>
          <w:szCs w:val="24"/>
        </w:rPr>
      </w:pPr>
      <w:r w:rsidRPr="002D2927">
        <w:rPr>
          <w:sz w:val="24"/>
          <w:szCs w:val="24"/>
        </w:rPr>
        <w:t xml:space="preserve">All convention group grant requests based solely on room night generation </w:t>
      </w:r>
      <w:r w:rsidR="00171B51">
        <w:rPr>
          <w:sz w:val="24"/>
          <w:szCs w:val="24"/>
        </w:rPr>
        <w:t>should</w:t>
      </w:r>
      <w:r w:rsidRPr="002D2927">
        <w:rPr>
          <w:sz w:val="24"/>
          <w:szCs w:val="24"/>
        </w:rPr>
        <w:t xml:space="preserve"> come through </w:t>
      </w:r>
      <w:r w:rsidR="00193982" w:rsidRPr="002D2927">
        <w:rPr>
          <w:sz w:val="24"/>
          <w:szCs w:val="24"/>
        </w:rPr>
        <w:t>V</w:t>
      </w:r>
      <w:r w:rsidRPr="002D2927">
        <w:rPr>
          <w:sz w:val="24"/>
          <w:szCs w:val="24"/>
        </w:rPr>
        <w:t xml:space="preserve">isit Jacksonville and </w:t>
      </w:r>
      <w:r w:rsidR="00171B51">
        <w:rPr>
          <w:sz w:val="24"/>
          <w:szCs w:val="24"/>
        </w:rPr>
        <w:t xml:space="preserve">be </w:t>
      </w:r>
      <w:r w:rsidRPr="002D2927">
        <w:rPr>
          <w:sz w:val="24"/>
          <w:szCs w:val="24"/>
        </w:rPr>
        <w:t>awarded at Visit Jacksonville’s discretion based on the following criteria:</w:t>
      </w:r>
    </w:p>
    <w:p w:rsidR="00171B51" w:rsidRPr="00171B51" w:rsidRDefault="00171B51" w:rsidP="00171B51">
      <w:pPr>
        <w:pStyle w:val="ListParagraph"/>
        <w:spacing w:after="200"/>
        <w:ind w:left="1080"/>
        <w:rPr>
          <w:sz w:val="24"/>
          <w:szCs w:val="24"/>
        </w:rPr>
      </w:pPr>
    </w:p>
    <w:p w:rsidR="00171B51" w:rsidRPr="002D2927" w:rsidRDefault="00171B51" w:rsidP="00171B51">
      <w:pPr>
        <w:pStyle w:val="ListParagraph"/>
        <w:numPr>
          <w:ilvl w:val="1"/>
          <w:numId w:val="2"/>
        </w:numPr>
        <w:spacing w:after="200"/>
        <w:rPr>
          <w:sz w:val="24"/>
          <w:szCs w:val="24"/>
        </w:rPr>
      </w:pPr>
      <w:r w:rsidRPr="002D2927">
        <w:rPr>
          <w:sz w:val="24"/>
          <w:szCs w:val="24"/>
        </w:rPr>
        <w:t>Unsolicited requests initiated by customer</w:t>
      </w:r>
    </w:p>
    <w:p w:rsidR="005F0447" w:rsidRPr="002D2927" w:rsidRDefault="005F0447" w:rsidP="00171B51">
      <w:pPr>
        <w:pStyle w:val="ListParagraph"/>
        <w:numPr>
          <w:ilvl w:val="1"/>
          <w:numId w:val="2"/>
        </w:numPr>
        <w:spacing w:after="200"/>
        <w:rPr>
          <w:sz w:val="24"/>
          <w:szCs w:val="24"/>
        </w:rPr>
      </w:pPr>
      <w:r w:rsidRPr="002D2927">
        <w:rPr>
          <w:sz w:val="24"/>
          <w:szCs w:val="24"/>
        </w:rPr>
        <w:t>Documented customer request</w:t>
      </w:r>
    </w:p>
    <w:p w:rsidR="005F0447" w:rsidRPr="002D2927" w:rsidRDefault="005F0447" w:rsidP="00171B51">
      <w:pPr>
        <w:pStyle w:val="ListParagraph"/>
        <w:numPr>
          <w:ilvl w:val="0"/>
          <w:numId w:val="3"/>
        </w:numPr>
        <w:spacing w:after="200"/>
        <w:rPr>
          <w:sz w:val="24"/>
          <w:szCs w:val="24"/>
        </w:rPr>
      </w:pPr>
      <w:r w:rsidRPr="002D2927">
        <w:rPr>
          <w:sz w:val="24"/>
          <w:szCs w:val="24"/>
        </w:rPr>
        <w:t>Time of year (need period)</w:t>
      </w:r>
    </w:p>
    <w:p w:rsidR="005F0447" w:rsidRPr="002D2927" w:rsidRDefault="005F0447" w:rsidP="00171B51">
      <w:pPr>
        <w:pStyle w:val="ListParagraph"/>
        <w:numPr>
          <w:ilvl w:val="0"/>
          <w:numId w:val="3"/>
        </w:numPr>
        <w:spacing w:after="200"/>
        <w:rPr>
          <w:sz w:val="24"/>
          <w:szCs w:val="24"/>
        </w:rPr>
      </w:pPr>
      <w:r w:rsidRPr="002D2927">
        <w:rPr>
          <w:sz w:val="24"/>
          <w:szCs w:val="24"/>
        </w:rPr>
        <w:t>Pattern of room flow (multiple nights)</w:t>
      </w:r>
    </w:p>
    <w:p w:rsidR="005F0447" w:rsidRPr="002D2927" w:rsidRDefault="005F0447" w:rsidP="00171B51">
      <w:pPr>
        <w:pStyle w:val="ListParagraph"/>
        <w:numPr>
          <w:ilvl w:val="0"/>
          <w:numId w:val="3"/>
        </w:numPr>
        <w:spacing w:after="200"/>
        <w:rPr>
          <w:sz w:val="24"/>
          <w:szCs w:val="24"/>
        </w:rPr>
      </w:pPr>
      <w:r w:rsidRPr="002D2927">
        <w:rPr>
          <w:sz w:val="24"/>
          <w:szCs w:val="24"/>
        </w:rPr>
        <w:t>Competition</w:t>
      </w:r>
    </w:p>
    <w:p w:rsidR="005F0447" w:rsidRPr="002D2927" w:rsidRDefault="005F0447" w:rsidP="00171B51">
      <w:pPr>
        <w:pStyle w:val="ListParagraph"/>
        <w:numPr>
          <w:ilvl w:val="0"/>
          <w:numId w:val="3"/>
        </w:numPr>
        <w:spacing w:after="200"/>
        <w:rPr>
          <w:sz w:val="24"/>
          <w:szCs w:val="24"/>
        </w:rPr>
      </w:pPr>
      <w:r w:rsidRPr="002D2927">
        <w:rPr>
          <w:sz w:val="24"/>
          <w:szCs w:val="24"/>
        </w:rPr>
        <w:t>New or repeat business</w:t>
      </w:r>
    </w:p>
    <w:p w:rsidR="005F0447" w:rsidRDefault="005F0447" w:rsidP="00171B51">
      <w:pPr>
        <w:pStyle w:val="ListParagraph"/>
        <w:numPr>
          <w:ilvl w:val="0"/>
          <w:numId w:val="3"/>
        </w:numPr>
        <w:spacing w:after="200"/>
        <w:rPr>
          <w:sz w:val="24"/>
          <w:szCs w:val="24"/>
        </w:rPr>
      </w:pPr>
      <w:r w:rsidRPr="002D2927">
        <w:rPr>
          <w:sz w:val="24"/>
          <w:szCs w:val="24"/>
        </w:rPr>
        <w:t>Overall economic impact (hotels, restaurants, etc.)</w:t>
      </w:r>
    </w:p>
    <w:p w:rsidR="00116C4B" w:rsidRDefault="00116C4B" w:rsidP="00171B51">
      <w:pPr>
        <w:pStyle w:val="ListParagraph"/>
        <w:numPr>
          <w:ilvl w:val="0"/>
          <w:numId w:val="3"/>
        </w:numPr>
        <w:spacing w:after="200"/>
        <w:rPr>
          <w:sz w:val="24"/>
          <w:szCs w:val="24"/>
        </w:rPr>
      </w:pPr>
      <w:r>
        <w:rPr>
          <w:sz w:val="24"/>
          <w:szCs w:val="24"/>
        </w:rPr>
        <w:t>Meeting professionals cannot be required to come before the TDC for grants</w:t>
      </w:r>
    </w:p>
    <w:p w:rsidR="00171B51" w:rsidRPr="002D2927" w:rsidRDefault="00171B51" w:rsidP="00171B51">
      <w:pPr>
        <w:pStyle w:val="ListParagraph"/>
        <w:spacing w:after="200"/>
        <w:ind w:left="2880"/>
        <w:rPr>
          <w:sz w:val="24"/>
          <w:szCs w:val="24"/>
        </w:rPr>
      </w:pPr>
    </w:p>
    <w:p w:rsidR="005F0447" w:rsidRDefault="005F0447" w:rsidP="00193982">
      <w:pPr>
        <w:pStyle w:val="ListParagraph"/>
        <w:numPr>
          <w:ilvl w:val="0"/>
          <w:numId w:val="6"/>
        </w:numPr>
        <w:rPr>
          <w:sz w:val="24"/>
          <w:szCs w:val="24"/>
        </w:rPr>
      </w:pPr>
      <w:r w:rsidRPr="002D2927">
        <w:rPr>
          <w:sz w:val="24"/>
          <w:szCs w:val="24"/>
        </w:rPr>
        <w:t xml:space="preserve">Reimbursement will be based on room night pickup at a per room night dollar amount up to a maximum amount as stated in the award </w:t>
      </w:r>
      <w:proofErr w:type="spellStart"/>
      <w:r w:rsidRPr="002D2927">
        <w:rPr>
          <w:sz w:val="24"/>
          <w:szCs w:val="24"/>
        </w:rPr>
        <w:t>letter</w:t>
      </w:r>
      <w:ins w:id="1" w:author="Bill Prescott" w:date="2014-04-08T10:43:00Z">
        <w:r w:rsidR="00E00C29">
          <w:rPr>
            <w:sz w:val="24"/>
            <w:szCs w:val="24"/>
          </w:rPr>
          <w:t>.</w:t>
        </w:r>
      </w:ins>
      <w:del w:id="2" w:author="Bill Prescott" w:date="2014-04-08T10:43:00Z">
        <w:r w:rsidRPr="002D2927" w:rsidDel="00E00C29">
          <w:rPr>
            <w:sz w:val="24"/>
            <w:szCs w:val="24"/>
          </w:rPr>
          <w:delText>, typically no more than $5.00 per room night</w:delText>
        </w:r>
      </w:del>
      <w:ins w:id="3" w:author="Bill Prescott" w:date="2014-04-08T10:43:00Z">
        <w:r w:rsidR="00E00C29">
          <w:rPr>
            <w:sz w:val="24"/>
            <w:szCs w:val="24"/>
          </w:rPr>
          <w:t>The</w:t>
        </w:r>
        <w:proofErr w:type="spellEnd"/>
        <w:r w:rsidR="00E00C29">
          <w:rPr>
            <w:sz w:val="24"/>
            <w:szCs w:val="24"/>
          </w:rPr>
          <w:t xml:space="preserve"> average room night reimbursement would not exceed $6 per room night.</w:t>
        </w:r>
      </w:ins>
    </w:p>
    <w:p w:rsidR="00171B51" w:rsidRPr="002D2927" w:rsidRDefault="00171B51" w:rsidP="00171B51">
      <w:pPr>
        <w:pStyle w:val="ListParagraph"/>
        <w:ind w:left="1080"/>
        <w:rPr>
          <w:sz w:val="24"/>
          <w:szCs w:val="24"/>
        </w:rPr>
      </w:pPr>
    </w:p>
    <w:p w:rsidR="005F0447" w:rsidRPr="002D2927" w:rsidRDefault="005F0447" w:rsidP="00193982">
      <w:pPr>
        <w:pStyle w:val="ListParagraph"/>
        <w:numPr>
          <w:ilvl w:val="0"/>
          <w:numId w:val="6"/>
        </w:numPr>
        <w:rPr>
          <w:sz w:val="24"/>
          <w:szCs w:val="24"/>
        </w:rPr>
      </w:pPr>
      <w:r w:rsidRPr="002D2927">
        <w:rPr>
          <w:sz w:val="24"/>
          <w:szCs w:val="24"/>
        </w:rPr>
        <w:t>Purpose of the grant to include:</w:t>
      </w:r>
    </w:p>
    <w:p w:rsidR="005F0447" w:rsidRPr="002D2927" w:rsidRDefault="005F0447" w:rsidP="005F0447">
      <w:pPr>
        <w:pStyle w:val="ListParagraph"/>
        <w:numPr>
          <w:ilvl w:val="0"/>
          <w:numId w:val="4"/>
        </w:numPr>
        <w:spacing w:after="200" w:line="276" w:lineRule="auto"/>
        <w:rPr>
          <w:sz w:val="24"/>
          <w:szCs w:val="24"/>
        </w:rPr>
      </w:pPr>
      <w:r w:rsidRPr="002D2927">
        <w:rPr>
          <w:sz w:val="24"/>
          <w:szCs w:val="24"/>
        </w:rPr>
        <w:t>Transportation to and from meeting venue</w:t>
      </w:r>
    </w:p>
    <w:p w:rsidR="005F0447" w:rsidRPr="002D2927" w:rsidRDefault="005F0447" w:rsidP="005F0447">
      <w:pPr>
        <w:pStyle w:val="ListParagraph"/>
        <w:numPr>
          <w:ilvl w:val="0"/>
          <w:numId w:val="4"/>
        </w:numPr>
        <w:spacing w:after="200" w:line="276" w:lineRule="auto"/>
        <w:rPr>
          <w:sz w:val="24"/>
          <w:szCs w:val="24"/>
        </w:rPr>
      </w:pPr>
      <w:r w:rsidRPr="002D2927">
        <w:rPr>
          <w:sz w:val="24"/>
          <w:szCs w:val="24"/>
        </w:rPr>
        <w:t>Marketing and promotion of meeting in Jacksonville</w:t>
      </w:r>
    </w:p>
    <w:p w:rsidR="005F0447" w:rsidRPr="002D2927" w:rsidRDefault="005F0447" w:rsidP="005F0447">
      <w:pPr>
        <w:pStyle w:val="ListParagraph"/>
        <w:numPr>
          <w:ilvl w:val="0"/>
          <w:numId w:val="4"/>
        </w:numPr>
        <w:spacing w:after="200" w:line="276" w:lineRule="auto"/>
        <w:rPr>
          <w:sz w:val="24"/>
          <w:szCs w:val="24"/>
        </w:rPr>
      </w:pPr>
      <w:r w:rsidRPr="002D2927">
        <w:rPr>
          <w:sz w:val="24"/>
          <w:szCs w:val="24"/>
        </w:rPr>
        <w:t>Facility/Venue rental</w:t>
      </w:r>
    </w:p>
    <w:p w:rsidR="005F0447" w:rsidRPr="002D2927" w:rsidRDefault="005F0447" w:rsidP="005F0447">
      <w:pPr>
        <w:pStyle w:val="ListParagraph"/>
        <w:numPr>
          <w:ilvl w:val="0"/>
          <w:numId w:val="4"/>
        </w:numPr>
        <w:spacing w:after="200" w:line="276" w:lineRule="auto"/>
        <w:rPr>
          <w:sz w:val="24"/>
          <w:szCs w:val="24"/>
        </w:rPr>
      </w:pPr>
      <w:r w:rsidRPr="002D2927">
        <w:rPr>
          <w:sz w:val="24"/>
          <w:szCs w:val="24"/>
        </w:rPr>
        <w:t xml:space="preserve">Opening </w:t>
      </w:r>
      <w:r w:rsidR="00171B51">
        <w:rPr>
          <w:sz w:val="24"/>
          <w:szCs w:val="24"/>
        </w:rPr>
        <w:t>“</w:t>
      </w:r>
      <w:r w:rsidRPr="002D2927">
        <w:rPr>
          <w:sz w:val="24"/>
          <w:szCs w:val="24"/>
        </w:rPr>
        <w:t>Welcome to Jacksonville</w:t>
      </w:r>
      <w:r w:rsidR="00171B51">
        <w:rPr>
          <w:sz w:val="24"/>
          <w:szCs w:val="24"/>
        </w:rPr>
        <w:t>”</w:t>
      </w:r>
      <w:r w:rsidRPr="002D2927">
        <w:rPr>
          <w:sz w:val="24"/>
          <w:szCs w:val="24"/>
        </w:rPr>
        <w:t xml:space="preserve"> reception</w:t>
      </w:r>
      <w:r w:rsidR="00372CA5">
        <w:rPr>
          <w:sz w:val="24"/>
          <w:szCs w:val="24"/>
        </w:rPr>
        <w:t>s</w:t>
      </w:r>
      <w:r w:rsidR="00116C4B">
        <w:rPr>
          <w:sz w:val="24"/>
          <w:szCs w:val="24"/>
        </w:rPr>
        <w:t xml:space="preserve"> (requires change to Section 106.1202 of City Code)</w:t>
      </w:r>
    </w:p>
    <w:p w:rsidR="005F0447" w:rsidRPr="002D2927" w:rsidRDefault="005F0447" w:rsidP="005F0447">
      <w:pPr>
        <w:pStyle w:val="ListParagraph"/>
        <w:numPr>
          <w:ilvl w:val="0"/>
          <w:numId w:val="4"/>
        </w:numPr>
        <w:spacing w:after="200" w:line="276" w:lineRule="auto"/>
        <w:rPr>
          <w:sz w:val="24"/>
          <w:szCs w:val="24"/>
        </w:rPr>
      </w:pPr>
      <w:r w:rsidRPr="002D2927">
        <w:rPr>
          <w:sz w:val="24"/>
          <w:szCs w:val="24"/>
        </w:rPr>
        <w:t>Transportation to and from airport</w:t>
      </w:r>
    </w:p>
    <w:p w:rsidR="005F0447" w:rsidRDefault="00193982" w:rsidP="005F0447">
      <w:pPr>
        <w:pStyle w:val="ListParagraph"/>
        <w:numPr>
          <w:ilvl w:val="0"/>
          <w:numId w:val="4"/>
        </w:numPr>
        <w:spacing w:after="200" w:line="276" w:lineRule="auto"/>
        <w:rPr>
          <w:sz w:val="24"/>
          <w:szCs w:val="24"/>
        </w:rPr>
      </w:pPr>
      <w:r w:rsidRPr="002D2927">
        <w:rPr>
          <w:sz w:val="24"/>
          <w:szCs w:val="24"/>
        </w:rPr>
        <w:t>“Flight</w:t>
      </w:r>
      <w:r w:rsidR="00171B51">
        <w:rPr>
          <w:sz w:val="24"/>
          <w:szCs w:val="24"/>
        </w:rPr>
        <w:t>s</w:t>
      </w:r>
      <w:r w:rsidR="005F0447" w:rsidRPr="002D2927">
        <w:rPr>
          <w:sz w:val="24"/>
          <w:szCs w:val="24"/>
        </w:rPr>
        <w:t xml:space="preserve"> for Site</w:t>
      </w:r>
      <w:r w:rsidRPr="002D2927">
        <w:rPr>
          <w:sz w:val="24"/>
          <w:szCs w:val="24"/>
        </w:rPr>
        <w:t>s”</w:t>
      </w:r>
      <w:r w:rsidR="005F0447" w:rsidRPr="002D2927">
        <w:rPr>
          <w:sz w:val="24"/>
          <w:szCs w:val="24"/>
        </w:rPr>
        <w:t xml:space="preserve"> </w:t>
      </w:r>
      <w:r w:rsidRPr="002D2927">
        <w:rPr>
          <w:sz w:val="24"/>
          <w:szCs w:val="24"/>
        </w:rPr>
        <w:t xml:space="preserve"> </w:t>
      </w:r>
    </w:p>
    <w:p w:rsidR="00171B51" w:rsidRPr="002D2927" w:rsidRDefault="00171B51" w:rsidP="00171B51">
      <w:pPr>
        <w:pStyle w:val="ListParagraph"/>
        <w:spacing w:after="200" w:line="276" w:lineRule="auto"/>
        <w:ind w:left="2880"/>
        <w:rPr>
          <w:sz w:val="24"/>
          <w:szCs w:val="24"/>
        </w:rPr>
      </w:pPr>
    </w:p>
    <w:p w:rsidR="005F0447" w:rsidRPr="002D2927" w:rsidRDefault="00193982" w:rsidP="00193982">
      <w:pPr>
        <w:pStyle w:val="ListParagraph"/>
        <w:numPr>
          <w:ilvl w:val="0"/>
          <w:numId w:val="7"/>
        </w:numPr>
        <w:rPr>
          <w:rFonts w:eastAsia="Times New Roman"/>
          <w:sz w:val="24"/>
          <w:szCs w:val="24"/>
        </w:rPr>
      </w:pPr>
      <w:r w:rsidRPr="002D2927">
        <w:rPr>
          <w:sz w:val="24"/>
          <w:szCs w:val="24"/>
        </w:rPr>
        <w:t>Grant commitments must be available for future year bookings (there must be a certainty about knowing we are going to get the $200,000 grants for future years)</w:t>
      </w:r>
    </w:p>
    <w:p w:rsidR="005F0447" w:rsidRPr="002D2927" w:rsidRDefault="005F0447" w:rsidP="005F0447">
      <w:pPr>
        <w:ind w:left="270" w:hanging="270"/>
        <w:rPr>
          <w:rFonts w:eastAsia="Times New Roman"/>
          <w:sz w:val="24"/>
          <w:szCs w:val="24"/>
        </w:rPr>
      </w:pPr>
    </w:p>
    <w:p w:rsidR="005F0447" w:rsidRDefault="005F0447" w:rsidP="00193982">
      <w:pPr>
        <w:pStyle w:val="ListParagraph"/>
        <w:ind w:left="270"/>
        <w:rPr>
          <w:rFonts w:eastAsia="Times New Roman"/>
          <w:b/>
          <w:sz w:val="24"/>
          <w:szCs w:val="24"/>
          <w:u w:val="single"/>
        </w:rPr>
      </w:pPr>
      <w:r w:rsidRPr="002D2927">
        <w:rPr>
          <w:rFonts w:eastAsia="Times New Roman"/>
          <w:b/>
          <w:sz w:val="24"/>
          <w:szCs w:val="24"/>
          <w:u w:val="single"/>
        </w:rPr>
        <w:t xml:space="preserve">Grants not </w:t>
      </w:r>
      <w:r w:rsidR="00193982" w:rsidRPr="002D2927">
        <w:rPr>
          <w:rFonts w:eastAsia="Times New Roman"/>
          <w:b/>
          <w:sz w:val="24"/>
          <w:szCs w:val="24"/>
          <w:u w:val="single"/>
        </w:rPr>
        <w:t xml:space="preserve">solely </w:t>
      </w:r>
      <w:r w:rsidRPr="002D2927">
        <w:rPr>
          <w:rFonts w:eastAsia="Times New Roman"/>
          <w:b/>
          <w:sz w:val="24"/>
          <w:szCs w:val="24"/>
          <w:u w:val="single"/>
        </w:rPr>
        <w:t>dependent on the number of room nights generated (Festival</w:t>
      </w:r>
      <w:r w:rsidR="00193982" w:rsidRPr="002D2927">
        <w:rPr>
          <w:rFonts w:eastAsia="Times New Roman"/>
          <w:b/>
          <w:sz w:val="24"/>
          <w:szCs w:val="24"/>
          <w:u w:val="single"/>
        </w:rPr>
        <w:t>s and Events</w:t>
      </w:r>
      <w:r w:rsidRPr="002D2927">
        <w:rPr>
          <w:rFonts w:eastAsia="Times New Roman"/>
          <w:b/>
          <w:sz w:val="24"/>
          <w:szCs w:val="24"/>
          <w:u w:val="single"/>
        </w:rPr>
        <w:t>)</w:t>
      </w:r>
    </w:p>
    <w:p w:rsidR="00171B51" w:rsidRPr="002D2927" w:rsidRDefault="00171B51" w:rsidP="00193982">
      <w:pPr>
        <w:pStyle w:val="ListParagraph"/>
        <w:ind w:left="270"/>
        <w:rPr>
          <w:rFonts w:eastAsia="Times New Roman"/>
          <w:b/>
          <w:sz w:val="24"/>
          <w:szCs w:val="24"/>
          <w:u w:val="single"/>
        </w:rPr>
      </w:pPr>
    </w:p>
    <w:p w:rsidR="005F0447" w:rsidDel="00E00C29" w:rsidRDefault="005F0447" w:rsidP="00193982">
      <w:pPr>
        <w:pStyle w:val="ListParagraph"/>
        <w:numPr>
          <w:ilvl w:val="0"/>
          <w:numId w:val="8"/>
        </w:numPr>
        <w:spacing w:after="200"/>
        <w:rPr>
          <w:del w:id="4" w:author="Bill Prescott" w:date="2014-04-08T10:44:00Z"/>
          <w:sz w:val="24"/>
          <w:szCs w:val="24"/>
        </w:rPr>
      </w:pPr>
      <w:del w:id="5" w:author="Bill Prescott" w:date="2014-04-08T10:44:00Z">
        <w:r w:rsidRPr="002D2927" w:rsidDel="00E00C29">
          <w:rPr>
            <w:sz w:val="24"/>
            <w:szCs w:val="24"/>
          </w:rPr>
          <w:delText>If profit is a motive for any group requesting grants, return on grant  investment should be required</w:delText>
        </w:r>
      </w:del>
      <w:ins w:id="6" w:author="Bill Prescott" w:date="2014-04-08T10:44:00Z">
        <w:r w:rsidR="00E00C29">
          <w:rPr>
            <w:sz w:val="24"/>
            <w:szCs w:val="24"/>
          </w:rPr>
          <w:t xml:space="preserve"> These grant requests should be made to the TDC</w:t>
        </w:r>
      </w:ins>
    </w:p>
    <w:p w:rsidR="00171B51" w:rsidRPr="002D2927" w:rsidRDefault="00171B51" w:rsidP="00171B51">
      <w:pPr>
        <w:pStyle w:val="ListParagraph"/>
        <w:spacing w:after="200"/>
        <w:ind w:left="1080"/>
        <w:rPr>
          <w:sz w:val="24"/>
          <w:szCs w:val="24"/>
        </w:rPr>
      </w:pPr>
    </w:p>
    <w:p w:rsidR="00193982" w:rsidRPr="002D2927" w:rsidRDefault="00193982" w:rsidP="00193982">
      <w:pPr>
        <w:pStyle w:val="ListParagraph"/>
        <w:numPr>
          <w:ilvl w:val="0"/>
          <w:numId w:val="8"/>
        </w:numPr>
        <w:spacing w:after="200"/>
        <w:rPr>
          <w:sz w:val="24"/>
          <w:szCs w:val="24"/>
        </w:rPr>
      </w:pPr>
      <w:r w:rsidRPr="002D2927">
        <w:rPr>
          <w:sz w:val="24"/>
          <w:szCs w:val="24"/>
        </w:rPr>
        <w:t>Grant dependent on:</w:t>
      </w:r>
    </w:p>
    <w:p w:rsidR="005F0447" w:rsidRPr="002D2927" w:rsidRDefault="002D2927" w:rsidP="00193982">
      <w:pPr>
        <w:pStyle w:val="ListParagraph"/>
        <w:numPr>
          <w:ilvl w:val="1"/>
          <w:numId w:val="8"/>
        </w:numPr>
        <w:spacing w:after="200"/>
        <w:rPr>
          <w:sz w:val="24"/>
          <w:szCs w:val="24"/>
        </w:rPr>
      </w:pPr>
      <w:r w:rsidRPr="002D2927">
        <w:rPr>
          <w:sz w:val="24"/>
          <w:szCs w:val="24"/>
        </w:rPr>
        <w:t>T</w:t>
      </w:r>
      <w:r w:rsidR="00193982" w:rsidRPr="002D2927">
        <w:rPr>
          <w:sz w:val="24"/>
          <w:szCs w:val="24"/>
        </w:rPr>
        <w:t>he</w:t>
      </w:r>
      <w:r w:rsidRPr="002D2927">
        <w:rPr>
          <w:sz w:val="24"/>
          <w:szCs w:val="24"/>
        </w:rPr>
        <w:t xml:space="preserve"> </w:t>
      </w:r>
      <w:r w:rsidR="005F0447" w:rsidRPr="002D2927">
        <w:rPr>
          <w:sz w:val="24"/>
          <w:szCs w:val="24"/>
        </w:rPr>
        <w:t>overall economic impact and room night estimates and opportunity of future business</w:t>
      </w:r>
    </w:p>
    <w:p w:rsidR="005F0447" w:rsidRPr="002D2927" w:rsidRDefault="005F0447" w:rsidP="00193982">
      <w:pPr>
        <w:pStyle w:val="ListParagraph"/>
        <w:numPr>
          <w:ilvl w:val="1"/>
          <w:numId w:val="8"/>
        </w:numPr>
        <w:spacing w:after="200"/>
        <w:rPr>
          <w:sz w:val="24"/>
          <w:szCs w:val="24"/>
        </w:rPr>
      </w:pPr>
      <w:r w:rsidRPr="002D2927">
        <w:rPr>
          <w:sz w:val="24"/>
          <w:szCs w:val="24"/>
        </w:rPr>
        <w:t>Grant amount proportionate to need periods</w:t>
      </w:r>
    </w:p>
    <w:p w:rsidR="005F0447" w:rsidRPr="002D2927" w:rsidRDefault="00193982" w:rsidP="002D2927">
      <w:pPr>
        <w:pStyle w:val="ListParagraph"/>
        <w:numPr>
          <w:ilvl w:val="1"/>
          <w:numId w:val="8"/>
        </w:numPr>
        <w:spacing w:after="200"/>
        <w:rPr>
          <w:sz w:val="24"/>
          <w:szCs w:val="24"/>
        </w:rPr>
      </w:pPr>
      <w:r w:rsidRPr="002D2927">
        <w:rPr>
          <w:sz w:val="24"/>
          <w:szCs w:val="24"/>
        </w:rPr>
        <w:lastRenderedPageBreak/>
        <w:t xml:space="preserve">New or repeat business - </w:t>
      </w:r>
      <w:r w:rsidR="005F0447" w:rsidRPr="002D2927">
        <w:rPr>
          <w:sz w:val="24"/>
          <w:szCs w:val="24"/>
        </w:rPr>
        <w:t>Grant systematically decreased based on repeat business</w:t>
      </w:r>
    </w:p>
    <w:p w:rsidR="002D2927" w:rsidRPr="002D2927" w:rsidRDefault="002D2927" w:rsidP="002D2927">
      <w:pPr>
        <w:pStyle w:val="ListParagraph"/>
        <w:numPr>
          <w:ilvl w:val="1"/>
          <w:numId w:val="8"/>
        </w:numPr>
        <w:spacing w:after="200" w:line="276" w:lineRule="auto"/>
        <w:rPr>
          <w:sz w:val="24"/>
          <w:szCs w:val="24"/>
        </w:rPr>
      </w:pPr>
      <w:r w:rsidRPr="002D2927">
        <w:rPr>
          <w:sz w:val="24"/>
          <w:szCs w:val="24"/>
        </w:rPr>
        <w:t>Expected attendance base (local, regional, etc.)</w:t>
      </w:r>
    </w:p>
    <w:p w:rsidR="002D2927" w:rsidRPr="002D2927" w:rsidRDefault="002D2927" w:rsidP="002D2927">
      <w:pPr>
        <w:pStyle w:val="ListParagraph"/>
        <w:numPr>
          <w:ilvl w:val="1"/>
          <w:numId w:val="8"/>
        </w:numPr>
        <w:spacing w:after="200" w:line="276" w:lineRule="auto"/>
        <w:rPr>
          <w:sz w:val="24"/>
          <w:szCs w:val="24"/>
        </w:rPr>
      </w:pPr>
      <w:r w:rsidRPr="002D2927">
        <w:rPr>
          <w:sz w:val="24"/>
          <w:szCs w:val="24"/>
        </w:rPr>
        <w:t>Potential for media exposure (can be tracked )</w:t>
      </w:r>
    </w:p>
    <w:p w:rsidR="002D2927" w:rsidRDefault="002D2927" w:rsidP="002D2927">
      <w:pPr>
        <w:pStyle w:val="ListParagraph"/>
        <w:numPr>
          <w:ilvl w:val="1"/>
          <w:numId w:val="8"/>
        </w:numPr>
        <w:spacing w:after="200" w:line="276" w:lineRule="auto"/>
        <w:rPr>
          <w:sz w:val="24"/>
          <w:szCs w:val="24"/>
        </w:rPr>
      </w:pPr>
      <w:r w:rsidRPr="002D2927">
        <w:rPr>
          <w:sz w:val="24"/>
          <w:szCs w:val="24"/>
        </w:rPr>
        <w:t>Room night generation and/or  STR reports comparing last year’s occupancy rate with current year to show increase in room nights and average rate</w:t>
      </w:r>
    </w:p>
    <w:p w:rsidR="00171B51" w:rsidRDefault="00171B51" w:rsidP="00171B51">
      <w:pPr>
        <w:pStyle w:val="ListParagraph"/>
        <w:spacing w:after="200" w:line="276" w:lineRule="auto"/>
        <w:ind w:left="1800"/>
        <w:rPr>
          <w:ins w:id="7" w:author="Bill Prescott" w:date="2014-04-08T10:45:00Z"/>
          <w:sz w:val="24"/>
          <w:szCs w:val="24"/>
        </w:rPr>
      </w:pPr>
    </w:p>
    <w:p w:rsidR="00E00C29" w:rsidRDefault="00E00C29">
      <w:pPr>
        <w:pStyle w:val="ListParagraph"/>
        <w:numPr>
          <w:ilvl w:val="0"/>
          <w:numId w:val="8"/>
        </w:numPr>
        <w:spacing w:after="200" w:line="276" w:lineRule="auto"/>
        <w:rPr>
          <w:ins w:id="8" w:author="Bill Prescott" w:date="2014-04-08T10:46:00Z"/>
          <w:sz w:val="24"/>
          <w:szCs w:val="24"/>
        </w:rPr>
        <w:pPrChange w:id="9" w:author="Bill Prescott" w:date="2014-04-08T10:45:00Z">
          <w:pPr>
            <w:pStyle w:val="ListParagraph"/>
            <w:spacing w:after="200" w:line="276" w:lineRule="auto"/>
            <w:ind w:left="1800"/>
          </w:pPr>
        </w:pPrChange>
      </w:pPr>
      <w:ins w:id="10" w:author="Bill Prescott" w:date="2014-04-08T10:46:00Z">
        <w:r>
          <w:rPr>
            <w:sz w:val="24"/>
            <w:szCs w:val="24"/>
          </w:rPr>
          <w:t>To the extent that the group generates receipts in excess of expenses, a return of the grant investment should be required. Expenses would not include contributions to charitable organizations.</w:t>
        </w:r>
      </w:ins>
    </w:p>
    <w:p w:rsidR="00E00C29" w:rsidRPr="002D2927" w:rsidRDefault="00E00C29">
      <w:pPr>
        <w:pStyle w:val="ListParagraph"/>
        <w:numPr>
          <w:ilvl w:val="0"/>
          <w:numId w:val="8"/>
        </w:numPr>
        <w:spacing w:after="200" w:line="276" w:lineRule="auto"/>
        <w:rPr>
          <w:sz w:val="24"/>
          <w:szCs w:val="24"/>
        </w:rPr>
        <w:pPrChange w:id="11" w:author="Bill Prescott" w:date="2014-04-08T10:45:00Z">
          <w:pPr>
            <w:pStyle w:val="ListParagraph"/>
            <w:spacing w:after="200" w:line="276" w:lineRule="auto"/>
            <w:ind w:left="1800"/>
          </w:pPr>
        </w:pPrChange>
      </w:pPr>
      <w:ins w:id="12" w:author="Bill Prescott" w:date="2014-04-08T10:48:00Z">
        <w:r>
          <w:rPr>
            <w:sz w:val="24"/>
            <w:szCs w:val="24"/>
          </w:rPr>
          <w:t xml:space="preserve">To the extent that the grants are to be used for marketing the </w:t>
        </w:r>
      </w:ins>
      <w:ins w:id="13" w:author="Bill Prescott" w:date="2014-04-08T10:49:00Z">
        <w:r>
          <w:rPr>
            <w:sz w:val="24"/>
            <w:szCs w:val="24"/>
          </w:rPr>
          <w:t>event, such marketing must be coordinated and approved by Visit Jacksonville.</w:t>
        </w:r>
      </w:ins>
    </w:p>
    <w:p w:rsidR="005F0447" w:rsidRDefault="005F0447" w:rsidP="00193982">
      <w:pPr>
        <w:pStyle w:val="ListParagraph"/>
        <w:numPr>
          <w:ilvl w:val="0"/>
          <w:numId w:val="8"/>
        </w:numPr>
        <w:spacing w:after="200"/>
        <w:rPr>
          <w:sz w:val="24"/>
          <w:szCs w:val="24"/>
        </w:rPr>
      </w:pPr>
      <w:r w:rsidRPr="002D2927">
        <w:rPr>
          <w:sz w:val="24"/>
          <w:szCs w:val="24"/>
        </w:rPr>
        <w:t>The ROI for grant requests for events must be measured against equivalent dollars that could be used for marketing the Jacksonville destination</w:t>
      </w:r>
    </w:p>
    <w:p w:rsidR="00171B51" w:rsidRPr="002D2927" w:rsidRDefault="00171B51" w:rsidP="00171B51">
      <w:pPr>
        <w:pStyle w:val="ListParagraph"/>
        <w:spacing w:after="200"/>
        <w:ind w:left="1080"/>
        <w:rPr>
          <w:sz w:val="24"/>
          <w:szCs w:val="24"/>
        </w:rPr>
      </w:pPr>
    </w:p>
    <w:p w:rsidR="00193982" w:rsidRDefault="00193982" w:rsidP="00193982">
      <w:pPr>
        <w:pStyle w:val="ListParagraph"/>
        <w:numPr>
          <w:ilvl w:val="0"/>
          <w:numId w:val="8"/>
        </w:numPr>
        <w:spacing w:after="200"/>
        <w:rPr>
          <w:sz w:val="24"/>
          <w:szCs w:val="24"/>
        </w:rPr>
      </w:pPr>
      <w:r w:rsidRPr="002D2927">
        <w:rPr>
          <w:sz w:val="24"/>
          <w:szCs w:val="24"/>
        </w:rPr>
        <w:t>Double dipping should be exposed and limited</w:t>
      </w:r>
    </w:p>
    <w:p w:rsidR="00171B51" w:rsidRPr="00171B51" w:rsidRDefault="00171B51" w:rsidP="00171B51">
      <w:pPr>
        <w:pStyle w:val="ListParagraph"/>
        <w:rPr>
          <w:sz w:val="24"/>
          <w:szCs w:val="24"/>
        </w:rPr>
      </w:pPr>
    </w:p>
    <w:p w:rsidR="00193982" w:rsidRDefault="00193982" w:rsidP="00193982">
      <w:pPr>
        <w:pStyle w:val="ListParagraph"/>
        <w:numPr>
          <w:ilvl w:val="0"/>
          <w:numId w:val="8"/>
        </w:numPr>
        <w:rPr>
          <w:sz w:val="24"/>
          <w:szCs w:val="24"/>
        </w:rPr>
      </w:pPr>
      <w:r w:rsidRPr="002D2927">
        <w:rPr>
          <w:sz w:val="24"/>
          <w:szCs w:val="24"/>
        </w:rPr>
        <w:t xml:space="preserve">Payout per room- </w:t>
      </w:r>
      <w:del w:id="14" w:author="Bill Prescott" w:date="2014-04-08T10:49:00Z">
        <w:r w:rsidRPr="002D2927" w:rsidDel="00E00C29">
          <w:rPr>
            <w:sz w:val="24"/>
            <w:szCs w:val="24"/>
          </w:rPr>
          <w:delText xml:space="preserve">all </w:delText>
        </w:r>
      </w:del>
      <w:ins w:id="15" w:author="Bill Prescott" w:date="2014-04-08T10:49:00Z">
        <w:r w:rsidR="00E00C29">
          <w:rPr>
            <w:sz w:val="24"/>
            <w:szCs w:val="24"/>
          </w:rPr>
          <w:t>these</w:t>
        </w:r>
        <w:r w:rsidR="00E00C29" w:rsidRPr="002D2927">
          <w:rPr>
            <w:sz w:val="24"/>
            <w:szCs w:val="24"/>
          </w:rPr>
          <w:t xml:space="preserve"> </w:t>
        </w:r>
      </w:ins>
      <w:r w:rsidRPr="002D2927">
        <w:rPr>
          <w:sz w:val="24"/>
          <w:szCs w:val="24"/>
        </w:rPr>
        <w:t xml:space="preserve">grant </w:t>
      </w:r>
      <w:proofErr w:type="gramStart"/>
      <w:r w:rsidRPr="002D2927">
        <w:rPr>
          <w:sz w:val="24"/>
          <w:szCs w:val="24"/>
        </w:rPr>
        <w:t xml:space="preserve">requests </w:t>
      </w:r>
      <w:proofErr w:type="gramEnd"/>
      <w:del w:id="16" w:author="Bill Prescott" w:date="2014-04-08T10:50:00Z">
        <w:r w:rsidRPr="002D2927" w:rsidDel="00E00C29">
          <w:rPr>
            <w:sz w:val="24"/>
            <w:szCs w:val="24"/>
          </w:rPr>
          <w:delText xml:space="preserve">for events and group bookings </w:delText>
        </w:r>
      </w:del>
      <w:ins w:id="17" w:author="Bill Prescott" w:date="2014-04-08T10:50:00Z">
        <w:r w:rsidR="00E00C29">
          <w:rPr>
            <w:sz w:val="24"/>
            <w:szCs w:val="24"/>
          </w:rPr>
          <w:t xml:space="preserve">, to the extent they include a reimbursement per room night generated, </w:t>
        </w:r>
      </w:ins>
      <w:r w:rsidRPr="002D2927">
        <w:rPr>
          <w:sz w:val="24"/>
          <w:szCs w:val="24"/>
        </w:rPr>
        <w:t>must be to a standard of $5.00 per room night</w:t>
      </w:r>
      <w:del w:id="18" w:author="Bill Prescott" w:date="2014-04-08T10:50:00Z">
        <w:r w:rsidRPr="002D2927" w:rsidDel="00E00C29">
          <w:rPr>
            <w:sz w:val="24"/>
            <w:szCs w:val="24"/>
          </w:rPr>
          <w:delText xml:space="preserve"> generated</w:delText>
        </w:r>
      </w:del>
      <w:r w:rsidRPr="002D2927">
        <w:rPr>
          <w:sz w:val="24"/>
          <w:szCs w:val="24"/>
        </w:rPr>
        <w:t>. This limitation should not just be on Visit Jacksonville grant requests for groups.  Exceptions must be justified</w:t>
      </w:r>
    </w:p>
    <w:p w:rsidR="00171B51" w:rsidRPr="002D2927" w:rsidRDefault="00171B51" w:rsidP="00171B51">
      <w:pPr>
        <w:pStyle w:val="ListParagraph"/>
        <w:ind w:left="1080"/>
        <w:rPr>
          <w:sz w:val="24"/>
          <w:szCs w:val="24"/>
        </w:rPr>
      </w:pPr>
    </w:p>
    <w:p w:rsidR="005F0447" w:rsidRPr="002D2927" w:rsidRDefault="005F0447" w:rsidP="005F0447">
      <w:pPr>
        <w:ind w:left="270" w:hanging="270"/>
        <w:rPr>
          <w:rFonts w:eastAsia="Times New Roman"/>
          <w:sz w:val="24"/>
          <w:szCs w:val="24"/>
        </w:rPr>
      </w:pPr>
    </w:p>
    <w:p w:rsidR="005F0447" w:rsidRDefault="005F0447" w:rsidP="00193982">
      <w:pPr>
        <w:pStyle w:val="ListParagraph"/>
        <w:ind w:left="270"/>
        <w:rPr>
          <w:rFonts w:eastAsia="Times New Roman"/>
          <w:b/>
          <w:sz w:val="24"/>
          <w:szCs w:val="24"/>
          <w:u w:val="single"/>
        </w:rPr>
      </w:pPr>
      <w:r w:rsidRPr="002D2927">
        <w:rPr>
          <w:rFonts w:eastAsia="Times New Roman"/>
          <w:b/>
          <w:sz w:val="24"/>
          <w:szCs w:val="24"/>
          <w:u w:val="single"/>
        </w:rPr>
        <w:t>Bid Fees for Sporting Events</w:t>
      </w:r>
    </w:p>
    <w:p w:rsidR="00171B51" w:rsidRPr="002D2927" w:rsidRDefault="00171B51" w:rsidP="00193982">
      <w:pPr>
        <w:pStyle w:val="ListParagraph"/>
        <w:ind w:left="270"/>
        <w:rPr>
          <w:rFonts w:eastAsia="Times New Roman"/>
          <w:b/>
          <w:sz w:val="24"/>
          <w:szCs w:val="24"/>
          <w:u w:val="single"/>
        </w:rPr>
      </w:pPr>
    </w:p>
    <w:p w:rsidR="00193982" w:rsidDel="001F0717" w:rsidRDefault="00193982">
      <w:pPr>
        <w:pStyle w:val="ListParagraph"/>
        <w:numPr>
          <w:ilvl w:val="0"/>
          <w:numId w:val="9"/>
        </w:numPr>
        <w:spacing w:after="200" w:line="360" w:lineRule="auto"/>
        <w:rPr>
          <w:ins w:id="19" w:author="Bill Prescott" w:date="2014-04-08T10:52:00Z"/>
          <w:del w:id="20" w:author="Pamela L. Clark" w:date="2014-04-24T10:40:00Z"/>
          <w:sz w:val="24"/>
          <w:szCs w:val="24"/>
        </w:rPr>
      </w:pPr>
      <w:r w:rsidRPr="002D2927">
        <w:rPr>
          <w:sz w:val="24"/>
          <w:szCs w:val="24"/>
        </w:rPr>
        <w:t xml:space="preserve">Grants available for advanced bid fees and facility fees for sporting groups </w:t>
      </w:r>
    </w:p>
    <w:p w:rsidR="00E00C29" w:rsidRPr="002D2927" w:rsidRDefault="00E00C29">
      <w:pPr>
        <w:pStyle w:val="ListParagraph"/>
        <w:numPr>
          <w:ilvl w:val="0"/>
          <w:numId w:val="9"/>
        </w:numPr>
        <w:spacing w:after="200" w:line="360" w:lineRule="auto"/>
        <w:rPr>
          <w:sz w:val="24"/>
          <w:szCs w:val="24"/>
        </w:rPr>
      </w:pPr>
      <w:ins w:id="21" w:author="Bill Prescott" w:date="2014-04-08T10:52:00Z">
        <w:del w:id="22" w:author="Pamela L. Clark" w:date="2014-04-24T10:40:00Z">
          <w:r w:rsidDel="001F0717">
            <w:rPr>
              <w:sz w:val="24"/>
              <w:szCs w:val="24"/>
            </w:rPr>
            <w:delText xml:space="preserve">[Not sure what your thoughts are here, but should the TDC award the bid fee, and </w:delText>
          </w:r>
        </w:del>
      </w:ins>
      <w:ins w:id="23" w:author="Bill Prescott" w:date="2014-04-08T10:53:00Z">
        <w:del w:id="24" w:author="Pamela L. Clark" w:date="2014-04-24T10:40:00Z">
          <w:r w:rsidDel="001F0717">
            <w:rPr>
              <w:sz w:val="24"/>
              <w:szCs w:val="24"/>
            </w:rPr>
            <w:delText xml:space="preserve">the </w:delText>
          </w:r>
          <w:r w:rsidR="00EC4ACD" w:rsidDel="001F0717">
            <w:rPr>
              <w:sz w:val="24"/>
              <w:szCs w:val="24"/>
            </w:rPr>
            <w:delText>bid fee be recouped from rebates from the hotels. Based on the AD at UNF they just want to know that the bid fee is covered, and do not want the hassle of collecting the information on room nights generated]</w:delText>
          </w:r>
        </w:del>
      </w:ins>
    </w:p>
    <w:sectPr w:rsidR="00E00C29" w:rsidRPr="002D2927" w:rsidSect="002D292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BA7"/>
    <w:multiLevelType w:val="hybridMultilevel"/>
    <w:tmpl w:val="F2A07DF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7274E8"/>
    <w:multiLevelType w:val="hybridMultilevel"/>
    <w:tmpl w:val="88104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81B7D"/>
    <w:multiLevelType w:val="hybridMultilevel"/>
    <w:tmpl w:val="7D6E7E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1B5E43"/>
    <w:multiLevelType w:val="hybridMultilevel"/>
    <w:tmpl w:val="FDA685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D023E71"/>
    <w:multiLevelType w:val="hybridMultilevel"/>
    <w:tmpl w:val="8886ECC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FEE617F"/>
    <w:multiLevelType w:val="hybridMultilevel"/>
    <w:tmpl w:val="BE7C3C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FCD349C"/>
    <w:multiLevelType w:val="hybridMultilevel"/>
    <w:tmpl w:val="F656E75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51A14D5F"/>
    <w:multiLevelType w:val="hybridMultilevel"/>
    <w:tmpl w:val="C82862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CD2B80"/>
    <w:multiLevelType w:val="hybridMultilevel"/>
    <w:tmpl w:val="F16A340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53D5603F"/>
    <w:multiLevelType w:val="hybridMultilevel"/>
    <w:tmpl w:val="691819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DB1F00"/>
    <w:multiLevelType w:val="hybridMultilevel"/>
    <w:tmpl w:val="33A4604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5"/>
  </w:num>
  <w:num w:numId="3">
    <w:abstractNumId w:val="4"/>
  </w:num>
  <w:num w:numId="4">
    <w:abstractNumId w:val="10"/>
  </w:num>
  <w:num w:numId="5">
    <w:abstractNumId w:val="3"/>
  </w:num>
  <w:num w:numId="6">
    <w:abstractNumId w:val="7"/>
  </w:num>
  <w:num w:numId="7">
    <w:abstractNumId w:val="8"/>
  </w:num>
  <w:num w:numId="8">
    <w:abstractNumId w:val="0"/>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47"/>
    <w:rsid w:val="00116C4B"/>
    <w:rsid w:val="00135550"/>
    <w:rsid w:val="00171B51"/>
    <w:rsid w:val="00193982"/>
    <w:rsid w:val="001F0717"/>
    <w:rsid w:val="002D2927"/>
    <w:rsid w:val="00372CA5"/>
    <w:rsid w:val="00455DA9"/>
    <w:rsid w:val="005F0447"/>
    <w:rsid w:val="00B000A0"/>
    <w:rsid w:val="00E00C29"/>
    <w:rsid w:val="00EC4ACD"/>
    <w:rsid w:val="00FC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447"/>
    <w:pPr>
      <w:ind w:left="720"/>
      <w:contextualSpacing/>
    </w:pPr>
  </w:style>
  <w:style w:type="paragraph" w:styleId="BalloonText">
    <w:name w:val="Balloon Text"/>
    <w:basedOn w:val="Normal"/>
    <w:link w:val="BalloonTextChar"/>
    <w:uiPriority w:val="99"/>
    <w:semiHidden/>
    <w:unhideWhenUsed/>
    <w:rsid w:val="00E00C29"/>
    <w:rPr>
      <w:rFonts w:ascii="Tahoma" w:hAnsi="Tahoma" w:cs="Tahoma"/>
      <w:sz w:val="16"/>
      <w:szCs w:val="16"/>
    </w:rPr>
  </w:style>
  <w:style w:type="character" w:customStyle="1" w:styleId="BalloonTextChar">
    <w:name w:val="Balloon Text Char"/>
    <w:basedOn w:val="DefaultParagraphFont"/>
    <w:link w:val="BalloonText"/>
    <w:uiPriority w:val="99"/>
    <w:semiHidden/>
    <w:rsid w:val="00E00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447"/>
    <w:pPr>
      <w:ind w:left="720"/>
      <w:contextualSpacing/>
    </w:pPr>
  </w:style>
  <w:style w:type="paragraph" w:styleId="BalloonText">
    <w:name w:val="Balloon Text"/>
    <w:basedOn w:val="Normal"/>
    <w:link w:val="BalloonTextChar"/>
    <w:uiPriority w:val="99"/>
    <w:semiHidden/>
    <w:unhideWhenUsed/>
    <w:rsid w:val="00E00C29"/>
    <w:rPr>
      <w:rFonts w:ascii="Tahoma" w:hAnsi="Tahoma" w:cs="Tahoma"/>
      <w:sz w:val="16"/>
      <w:szCs w:val="16"/>
    </w:rPr>
  </w:style>
  <w:style w:type="character" w:customStyle="1" w:styleId="BalloonTextChar">
    <w:name w:val="Balloon Text Char"/>
    <w:basedOn w:val="DefaultParagraphFont"/>
    <w:link w:val="BalloonText"/>
    <w:uiPriority w:val="99"/>
    <w:semiHidden/>
    <w:rsid w:val="00E00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5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 Clark</dc:creator>
  <cp:lastModifiedBy>Administrator2</cp:lastModifiedBy>
  <cp:revision>2</cp:revision>
  <cp:lastPrinted>2014-04-01T13:04:00Z</cp:lastPrinted>
  <dcterms:created xsi:type="dcterms:W3CDTF">2014-04-28T18:43:00Z</dcterms:created>
  <dcterms:modified xsi:type="dcterms:W3CDTF">2014-04-28T18:43:00Z</dcterms:modified>
</cp:coreProperties>
</file>